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F017" w14:textId="77777777" w:rsidR="008D3BCB" w:rsidRPr="00C039C5" w:rsidRDefault="008D3BCB">
      <w:pPr>
        <w:rPr>
          <w:sz w:val="28"/>
          <w:szCs w:val="28"/>
        </w:rPr>
      </w:pPr>
      <w:r w:rsidRPr="00C039C5">
        <w:rPr>
          <w:sz w:val="28"/>
          <w:szCs w:val="28"/>
        </w:rPr>
        <w:tab/>
      </w:r>
      <w:r w:rsidRPr="00C039C5">
        <w:rPr>
          <w:sz w:val="28"/>
          <w:szCs w:val="28"/>
        </w:rPr>
        <w:tab/>
      </w:r>
      <w:r w:rsidRPr="00C039C5">
        <w:rPr>
          <w:sz w:val="28"/>
          <w:szCs w:val="28"/>
        </w:rPr>
        <w:tab/>
      </w:r>
      <w:r w:rsidR="00AB774B" w:rsidRPr="00C039C5">
        <w:rPr>
          <w:sz w:val="28"/>
          <w:szCs w:val="28"/>
        </w:rPr>
        <w:t xml:space="preserve">          Medlemsbrev </w:t>
      </w:r>
      <w:r w:rsidRPr="00C039C5">
        <w:rPr>
          <w:sz w:val="28"/>
          <w:szCs w:val="28"/>
        </w:rPr>
        <w:t>April 2022</w:t>
      </w:r>
    </w:p>
    <w:p w14:paraId="23FD5FC9" w14:textId="77777777" w:rsidR="00E75C1C" w:rsidRDefault="00E75C1C">
      <w:pPr>
        <w:rPr>
          <w:ins w:id="0" w:author="Leckström Marianne" w:date="2022-04-13T11:43:00Z"/>
          <w:sz w:val="28"/>
          <w:szCs w:val="28"/>
        </w:rPr>
      </w:pPr>
    </w:p>
    <w:p w14:paraId="260D7261" w14:textId="62DF1A35" w:rsidR="007C1286" w:rsidRPr="00C039C5" w:rsidRDefault="008D3BCB">
      <w:pPr>
        <w:rPr>
          <w:sz w:val="28"/>
          <w:szCs w:val="28"/>
        </w:rPr>
      </w:pPr>
      <w:r w:rsidRPr="00C039C5">
        <w:rPr>
          <w:sz w:val="28"/>
          <w:szCs w:val="28"/>
        </w:rPr>
        <w:t>Vallentuna Fiskevårdsområdesförening</w:t>
      </w:r>
      <w:ins w:id="1" w:author="Leckström Marianne" w:date="2022-04-13T11:43:00Z">
        <w:r w:rsidR="00751DEE">
          <w:rPr>
            <w:sz w:val="28"/>
            <w:szCs w:val="28"/>
          </w:rPr>
          <w:t xml:space="preserve"> - VFOF</w:t>
        </w:r>
      </w:ins>
    </w:p>
    <w:p w14:paraId="6CE9CCC6" w14:textId="77777777" w:rsidR="005A0C6F" w:rsidRPr="00C039C5" w:rsidRDefault="005A0C6F">
      <w:pPr>
        <w:rPr>
          <w:sz w:val="28"/>
          <w:szCs w:val="28"/>
        </w:rPr>
      </w:pPr>
      <w:r w:rsidRPr="00C039C5">
        <w:rPr>
          <w:sz w:val="28"/>
          <w:szCs w:val="28"/>
        </w:rPr>
        <w:t>Hej alla fiskevänner!</w:t>
      </w:r>
    </w:p>
    <w:p w14:paraId="6061CA74" w14:textId="77777777" w:rsidR="008D7AA7" w:rsidRPr="00C039C5" w:rsidRDefault="008D7AA7">
      <w:pPr>
        <w:rPr>
          <w:sz w:val="28"/>
          <w:szCs w:val="28"/>
        </w:rPr>
      </w:pPr>
      <w:r w:rsidRPr="00C039C5">
        <w:rPr>
          <w:sz w:val="28"/>
          <w:szCs w:val="28"/>
        </w:rPr>
        <w:t xml:space="preserve">Fiskeförbudet upphör den 1 juni. Kolla fiskereglerna på </w:t>
      </w:r>
      <w:hyperlink r:id="rId6" w:history="1">
        <w:r w:rsidRPr="00C039C5">
          <w:rPr>
            <w:rStyle w:val="Hyperlnk"/>
            <w:sz w:val="28"/>
            <w:szCs w:val="28"/>
          </w:rPr>
          <w:t>www.vfof.org</w:t>
        </w:r>
      </w:hyperlink>
      <w:r w:rsidRPr="00C039C5">
        <w:rPr>
          <w:sz w:val="28"/>
          <w:szCs w:val="28"/>
        </w:rPr>
        <w:t xml:space="preserve"> innan ni börjar fiska. </w:t>
      </w:r>
    </w:p>
    <w:p w14:paraId="22A0AE2B" w14:textId="77777777" w:rsidR="009F3121" w:rsidRPr="00C039C5" w:rsidRDefault="008D3BCB">
      <w:pPr>
        <w:rPr>
          <w:sz w:val="28"/>
          <w:szCs w:val="28"/>
        </w:rPr>
      </w:pPr>
      <w:r w:rsidRPr="00C039C5">
        <w:rPr>
          <w:sz w:val="28"/>
          <w:szCs w:val="28"/>
        </w:rPr>
        <w:t xml:space="preserve">Den sista mars hade vi </w:t>
      </w:r>
      <w:r w:rsidR="006E7F70" w:rsidRPr="00C039C5">
        <w:rPr>
          <w:sz w:val="28"/>
          <w:szCs w:val="28"/>
        </w:rPr>
        <w:t>den första fysiska fiskestämman på två år. Protokollet finns att läsa på hemsidan. Föreningens ekonomi är mycket god bl. a. beroende på en ökad försäljning av fiskekort under pandemin.</w:t>
      </w:r>
    </w:p>
    <w:p w14:paraId="04624B99" w14:textId="3949CCF8" w:rsidR="002404E8" w:rsidRPr="00C039C5" w:rsidRDefault="00A3071C" w:rsidP="002E149A">
      <w:pPr>
        <w:rPr>
          <w:sz w:val="28"/>
          <w:szCs w:val="28"/>
        </w:rPr>
      </w:pPr>
      <w:del w:id="2" w:author="Leckström Marianne" w:date="2022-04-13T09:19:00Z">
        <w:r w:rsidDel="00A3071C">
          <w:rPr>
            <w:sz w:val="28"/>
            <w:szCs w:val="28"/>
          </w:rPr>
          <w:delText xml:space="preserve"> </w:delText>
        </w:r>
      </w:del>
      <w:r w:rsidR="006E7F70" w:rsidRPr="00C039C5">
        <w:rPr>
          <w:sz w:val="28"/>
          <w:szCs w:val="28"/>
        </w:rPr>
        <w:t xml:space="preserve">Stämman beslöt efter förslag från styrelsen att </w:t>
      </w:r>
      <w:del w:id="3" w:author="Leckström Marianne" w:date="2022-04-13T09:19:00Z">
        <w:r w:rsidR="006E7F70" w:rsidRPr="00C039C5" w:rsidDel="00A3071C">
          <w:rPr>
            <w:sz w:val="28"/>
            <w:szCs w:val="28"/>
          </w:rPr>
          <w:delText>man skulle</w:delText>
        </w:r>
      </w:del>
      <w:ins w:id="4" w:author="Leckström Marianne" w:date="2022-04-13T09:19:00Z">
        <w:r>
          <w:rPr>
            <w:sz w:val="28"/>
            <w:szCs w:val="28"/>
          </w:rPr>
          <w:t>vi ska</w:t>
        </w:r>
      </w:ins>
      <w:r w:rsidR="006E7F70" w:rsidRPr="00C039C5">
        <w:rPr>
          <w:sz w:val="28"/>
          <w:szCs w:val="28"/>
        </w:rPr>
        <w:t xml:space="preserve"> </w:t>
      </w:r>
      <w:ins w:id="5" w:author="Leckström Marianne" w:date="2022-04-13T09:37:00Z">
        <w:r w:rsidR="006011B4">
          <w:rPr>
            <w:sz w:val="28"/>
            <w:szCs w:val="28"/>
          </w:rPr>
          <w:t xml:space="preserve">erbjuda medlemmarna </w:t>
        </w:r>
      </w:ins>
      <w:ins w:id="6" w:author="Leckström Marianne" w:date="2022-04-13T11:43:00Z">
        <w:r w:rsidR="00751DEE">
          <w:rPr>
            <w:sz w:val="28"/>
            <w:szCs w:val="28"/>
          </w:rPr>
          <w:t xml:space="preserve">köpa </w:t>
        </w:r>
      </w:ins>
      <w:del w:id="7" w:author="Leckström Marianne" w:date="2022-04-13T09:37:00Z">
        <w:r w:rsidR="006E7F70" w:rsidRPr="00C039C5" w:rsidDel="006011B4">
          <w:rPr>
            <w:sz w:val="28"/>
            <w:szCs w:val="28"/>
          </w:rPr>
          <w:delText>säl</w:delText>
        </w:r>
        <w:r w:rsidR="00600227" w:rsidRPr="00C039C5" w:rsidDel="006011B4">
          <w:rPr>
            <w:sz w:val="28"/>
            <w:szCs w:val="28"/>
          </w:rPr>
          <w:delText xml:space="preserve">ja </w:delText>
        </w:r>
      </w:del>
      <w:r w:rsidR="00600227" w:rsidRPr="00C039C5">
        <w:rPr>
          <w:sz w:val="28"/>
          <w:szCs w:val="28"/>
        </w:rPr>
        <w:t>f</w:t>
      </w:r>
      <w:r w:rsidR="005D15A6" w:rsidRPr="00C039C5">
        <w:rPr>
          <w:sz w:val="28"/>
          <w:szCs w:val="28"/>
        </w:rPr>
        <w:t xml:space="preserve">isknät </w:t>
      </w:r>
      <w:del w:id="8" w:author="Leckström Marianne" w:date="2022-04-13T09:38:00Z">
        <w:r w:rsidR="005D15A6" w:rsidRPr="00C039C5" w:rsidDel="00B03F9E">
          <w:rPr>
            <w:sz w:val="28"/>
            <w:szCs w:val="28"/>
          </w:rPr>
          <w:delText>till</w:delText>
        </w:r>
      </w:del>
      <w:del w:id="9" w:author="Leckström Marianne" w:date="2022-04-13T09:37:00Z">
        <w:r w:rsidR="005D15A6" w:rsidRPr="00C039C5" w:rsidDel="006011B4">
          <w:rPr>
            <w:sz w:val="28"/>
            <w:szCs w:val="28"/>
          </w:rPr>
          <w:delText xml:space="preserve"> </w:delText>
        </w:r>
      </w:del>
      <w:del w:id="10" w:author="Leckström Marianne" w:date="2022-04-13T09:38:00Z">
        <w:r w:rsidR="005D15A6" w:rsidRPr="00C039C5" w:rsidDel="00B03F9E">
          <w:rPr>
            <w:sz w:val="28"/>
            <w:szCs w:val="28"/>
          </w:rPr>
          <w:delText>rabat</w:delText>
        </w:r>
        <w:r w:rsidR="000B13D8" w:rsidRPr="00C039C5" w:rsidDel="00B03F9E">
          <w:rPr>
            <w:sz w:val="28"/>
            <w:szCs w:val="28"/>
          </w:rPr>
          <w:delText>t</w:delText>
        </w:r>
        <w:r w:rsidR="005D15A6" w:rsidRPr="00C039C5" w:rsidDel="00B03F9E">
          <w:rPr>
            <w:sz w:val="28"/>
            <w:szCs w:val="28"/>
          </w:rPr>
          <w:delText>erat</w:delText>
        </w:r>
      </w:del>
      <w:ins w:id="11" w:author="Leckström Marianne" w:date="2022-04-13T09:38:00Z">
        <w:r w:rsidR="00B03F9E" w:rsidRPr="00C039C5">
          <w:rPr>
            <w:sz w:val="28"/>
            <w:szCs w:val="28"/>
          </w:rPr>
          <w:t>till rabatterat</w:t>
        </w:r>
      </w:ins>
      <w:r w:rsidR="005D15A6" w:rsidRPr="00C039C5">
        <w:rPr>
          <w:sz w:val="28"/>
          <w:szCs w:val="28"/>
        </w:rPr>
        <w:t xml:space="preserve"> pris</w:t>
      </w:r>
      <w:r w:rsidR="002404E8" w:rsidRPr="00C039C5">
        <w:rPr>
          <w:sz w:val="28"/>
          <w:szCs w:val="28"/>
        </w:rPr>
        <w:t>.</w:t>
      </w:r>
    </w:p>
    <w:p w14:paraId="50CEA2F7" w14:textId="500E1A24" w:rsidR="002E149A" w:rsidRPr="00C039C5" w:rsidRDefault="002404E8" w:rsidP="002E149A">
      <w:pPr>
        <w:rPr>
          <w:sz w:val="28"/>
          <w:szCs w:val="28"/>
        </w:rPr>
      </w:pPr>
      <w:r w:rsidRPr="00C039C5">
        <w:rPr>
          <w:sz w:val="28"/>
          <w:szCs w:val="28"/>
        </w:rPr>
        <w:t xml:space="preserve">Vidare kommer styrelsen att </w:t>
      </w:r>
      <w:del w:id="12" w:author="Leckström Marianne" w:date="2022-04-13T09:39:00Z">
        <w:r w:rsidR="006E7F70" w:rsidRPr="00C039C5" w:rsidDel="00B03F9E">
          <w:rPr>
            <w:sz w:val="28"/>
            <w:szCs w:val="28"/>
          </w:rPr>
          <w:delText xml:space="preserve">erbjuda </w:delText>
        </w:r>
      </w:del>
      <w:ins w:id="13" w:author="Leckström Marianne" w:date="2022-04-13T09:39:00Z">
        <w:r w:rsidR="00B03F9E">
          <w:rPr>
            <w:sz w:val="28"/>
            <w:szCs w:val="28"/>
          </w:rPr>
          <w:t>tillhandahålla</w:t>
        </w:r>
        <w:r w:rsidR="00B03F9E" w:rsidRPr="00C039C5">
          <w:rPr>
            <w:sz w:val="28"/>
            <w:szCs w:val="28"/>
          </w:rPr>
          <w:t xml:space="preserve"> </w:t>
        </w:r>
      </w:ins>
      <w:r w:rsidR="006E7F70" w:rsidRPr="00C039C5">
        <w:rPr>
          <w:sz w:val="28"/>
          <w:szCs w:val="28"/>
        </w:rPr>
        <w:t xml:space="preserve">medlemmar vakare </w:t>
      </w:r>
      <w:ins w:id="14" w:author="Leckström Marianne" w:date="2022-04-13T09:20:00Z">
        <w:r w:rsidR="00A3071C">
          <w:rPr>
            <w:sz w:val="28"/>
            <w:szCs w:val="28"/>
          </w:rPr>
          <w:t xml:space="preserve">(flöten) </w:t>
        </w:r>
      </w:ins>
      <w:r w:rsidR="006E7F70" w:rsidRPr="00C039C5">
        <w:rPr>
          <w:sz w:val="28"/>
          <w:szCs w:val="28"/>
        </w:rPr>
        <w:t xml:space="preserve">för </w:t>
      </w:r>
      <w:ins w:id="15" w:author="Leckström Marianne" w:date="2022-04-13T09:20:00Z">
        <w:r w:rsidR="00A3071C">
          <w:rPr>
            <w:sz w:val="28"/>
            <w:szCs w:val="28"/>
          </w:rPr>
          <w:t>ut</w:t>
        </w:r>
      </w:ins>
      <w:r w:rsidR="006E7F70" w:rsidRPr="00C039C5">
        <w:rPr>
          <w:sz w:val="28"/>
          <w:szCs w:val="28"/>
        </w:rPr>
        <w:t xml:space="preserve">märkning av nät vid </w:t>
      </w:r>
      <w:r w:rsidR="00600227" w:rsidRPr="00C039C5">
        <w:rPr>
          <w:sz w:val="28"/>
          <w:szCs w:val="28"/>
        </w:rPr>
        <w:t>nätfiske.</w:t>
      </w:r>
      <w:r w:rsidR="002E149A" w:rsidRPr="00C039C5">
        <w:rPr>
          <w:sz w:val="28"/>
          <w:szCs w:val="28"/>
        </w:rPr>
        <w:t xml:space="preserve"> För att underlätta tillsynen kommer det att bli obligatoriskt att använda nätvakare vid nätfiske.</w:t>
      </w:r>
      <w:r w:rsidRPr="00C039C5">
        <w:rPr>
          <w:sz w:val="28"/>
          <w:szCs w:val="28"/>
        </w:rPr>
        <w:t xml:space="preserve"> Styrelsen planerar att tillhandahålla nätvakare senare under året.</w:t>
      </w:r>
    </w:p>
    <w:p w14:paraId="2274B614" w14:textId="43C55904" w:rsidR="00810E4E" w:rsidRPr="00C039C5" w:rsidRDefault="00810E4E" w:rsidP="00810E4E">
      <w:pPr>
        <w:rPr>
          <w:moveTo w:id="16" w:author="Leckström Marianne" w:date="2022-04-13T09:22:00Z"/>
          <w:sz w:val="28"/>
          <w:szCs w:val="28"/>
        </w:rPr>
      </w:pPr>
      <w:moveToRangeStart w:id="17" w:author="Leckström Marianne" w:date="2022-04-13T09:22:00Z" w:name="move100734191"/>
      <w:moveTo w:id="18" w:author="Leckström Marianne" w:date="2022-04-13T09:22:00Z">
        <w:r w:rsidRPr="00C039C5">
          <w:rPr>
            <w:sz w:val="28"/>
            <w:szCs w:val="28"/>
          </w:rPr>
          <w:t xml:space="preserve">Under våren finns en utställning </w:t>
        </w:r>
        <w:r w:rsidRPr="00C039C5">
          <w:rPr>
            <w:i/>
            <w:sz w:val="28"/>
            <w:szCs w:val="28"/>
          </w:rPr>
          <w:t xml:space="preserve">Sötvatten - en värld av liv </w:t>
        </w:r>
        <w:r w:rsidRPr="00C039C5">
          <w:rPr>
            <w:sz w:val="28"/>
            <w:szCs w:val="28"/>
          </w:rPr>
          <w:t>i Kulturhuset.</w:t>
        </w:r>
        <w:r w:rsidRPr="00C039C5">
          <w:rPr>
            <w:i/>
            <w:sz w:val="28"/>
            <w:szCs w:val="28"/>
          </w:rPr>
          <w:t xml:space="preserve"> </w:t>
        </w:r>
        <w:proofErr w:type="spellStart"/>
        <w:r w:rsidRPr="00C039C5">
          <w:rPr>
            <w:sz w:val="28"/>
            <w:szCs w:val="28"/>
          </w:rPr>
          <w:t>Vfof</w:t>
        </w:r>
        <w:proofErr w:type="spellEnd"/>
        <w:r w:rsidRPr="00C039C5">
          <w:rPr>
            <w:sz w:val="28"/>
            <w:szCs w:val="28"/>
          </w:rPr>
          <w:t xml:space="preserve"> har en skärmutställning i biblioteket, Vallentuna Kulturhus, </w:t>
        </w:r>
      </w:moveTo>
      <w:ins w:id="19" w:author="Leckström Marianne" w:date="2022-04-13T09:24:00Z">
        <w:r>
          <w:rPr>
            <w:sz w:val="28"/>
            <w:szCs w:val="28"/>
          </w:rPr>
          <w:t xml:space="preserve">8 april-8 maj, </w:t>
        </w:r>
      </w:ins>
      <w:moveTo w:id="20" w:author="Leckström Marianne" w:date="2022-04-13T09:22:00Z">
        <w:r w:rsidRPr="00C039C5">
          <w:rPr>
            <w:sz w:val="28"/>
            <w:szCs w:val="28"/>
          </w:rPr>
          <w:t xml:space="preserve">där vi </w:t>
        </w:r>
        <w:del w:id="21" w:author="Leckström Marianne" w:date="2022-04-13T09:24:00Z">
          <w:r w:rsidRPr="00C039C5" w:rsidDel="00810E4E">
            <w:rPr>
              <w:sz w:val="28"/>
              <w:szCs w:val="28"/>
            </w:rPr>
            <w:delText>presenterar och gör reklam för oss</w:delText>
          </w:r>
        </w:del>
      </w:moveTo>
      <w:ins w:id="22" w:author="Leckström Marianne" w:date="2022-04-13T09:24:00Z">
        <w:r>
          <w:rPr>
            <w:sz w:val="28"/>
            <w:szCs w:val="28"/>
          </w:rPr>
          <w:t>informerar om föreningen</w:t>
        </w:r>
      </w:ins>
      <w:moveTo w:id="23" w:author="Leckström Marianne" w:date="2022-04-13T09:22:00Z">
        <w:r w:rsidRPr="00C039C5">
          <w:rPr>
            <w:sz w:val="28"/>
            <w:szCs w:val="28"/>
          </w:rPr>
          <w:t>.</w:t>
        </w:r>
      </w:moveTo>
    </w:p>
    <w:p w14:paraId="00A3AEC7" w14:textId="6D6583DD" w:rsidR="00810E4E" w:rsidRDefault="00810E4E">
      <w:pPr>
        <w:rPr>
          <w:ins w:id="24" w:author="Leckström Marianne" w:date="2022-04-13T09:22:00Z"/>
          <w:sz w:val="28"/>
          <w:szCs w:val="28"/>
        </w:rPr>
      </w:pPr>
      <w:moveToRangeStart w:id="25" w:author="Leckström Marianne" w:date="2022-04-13T09:23:00Z" w:name="move100734246"/>
      <w:moveToRangeEnd w:id="17"/>
      <w:moveTo w:id="26" w:author="Leckström Marianne" w:date="2022-04-13T09:23:00Z">
        <w:r w:rsidRPr="00C039C5">
          <w:rPr>
            <w:i/>
            <w:sz w:val="28"/>
            <w:szCs w:val="28"/>
          </w:rPr>
          <w:t>Vallentunasjöns fiskar och våtmarker</w:t>
        </w:r>
        <w:r w:rsidRPr="00C039C5">
          <w:rPr>
            <w:sz w:val="28"/>
            <w:szCs w:val="28"/>
          </w:rPr>
          <w:t xml:space="preserve"> är rubriken på </w:t>
        </w:r>
      </w:moveTo>
      <w:ins w:id="27" w:author="Leckström Marianne" w:date="2022-04-13T09:25:00Z">
        <w:r>
          <w:rPr>
            <w:sz w:val="28"/>
            <w:szCs w:val="28"/>
          </w:rPr>
          <w:t xml:space="preserve">ett </w:t>
        </w:r>
      </w:ins>
      <w:moveTo w:id="28" w:author="Leckström Marianne" w:date="2022-04-13T09:23:00Z">
        <w:r w:rsidRPr="00C039C5">
          <w:rPr>
            <w:sz w:val="28"/>
            <w:szCs w:val="28"/>
          </w:rPr>
          <w:t>föredrag</w:t>
        </w:r>
        <w:del w:id="29" w:author="Leckström Marianne" w:date="2022-04-13T09:25:00Z">
          <w:r w:rsidDel="00810E4E">
            <w:rPr>
              <w:sz w:val="28"/>
              <w:szCs w:val="28"/>
            </w:rPr>
            <w:delText>et</w:delText>
          </w:r>
        </w:del>
        <w:r w:rsidRPr="00C039C5">
          <w:rPr>
            <w:sz w:val="28"/>
            <w:szCs w:val="28"/>
          </w:rPr>
          <w:t xml:space="preserve"> den 7 maj kl. 13.00-15.00 i Vallentuna Kulturhus, ett arrangement mellan </w:t>
        </w:r>
        <w:proofErr w:type="spellStart"/>
        <w:r w:rsidRPr="00C039C5">
          <w:rPr>
            <w:sz w:val="28"/>
            <w:szCs w:val="28"/>
          </w:rPr>
          <w:t>Vfof</w:t>
        </w:r>
        <w:proofErr w:type="spellEnd"/>
        <w:r w:rsidRPr="00C039C5">
          <w:rPr>
            <w:sz w:val="28"/>
            <w:szCs w:val="28"/>
          </w:rPr>
          <w:t xml:space="preserve"> , Sportfiskarna och Kultur Vallentuna. </w:t>
        </w:r>
        <w:del w:id="30" w:author="Leckström Marianne" w:date="2022-04-13T09:26:00Z">
          <w:r w:rsidRPr="00C039C5" w:rsidDel="00810E4E">
            <w:rPr>
              <w:sz w:val="28"/>
              <w:szCs w:val="28"/>
            </w:rPr>
            <w:delText xml:space="preserve"> </w:delText>
          </w:r>
        </w:del>
        <w:r w:rsidRPr="00C039C5">
          <w:rPr>
            <w:sz w:val="28"/>
            <w:szCs w:val="28"/>
          </w:rPr>
          <w:t xml:space="preserve"> Det handlar om fiskarna i sjön, om våtmarkerna runt sjön och utfiskningens inverkan på fiskbeståndet. Medverkande: Pelle Nilsson, Olle Wahlberg och John </w:t>
        </w:r>
        <w:proofErr w:type="spellStart"/>
        <w:r w:rsidRPr="00C039C5">
          <w:rPr>
            <w:sz w:val="28"/>
            <w:szCs w:val="28"/>
          </w:rPr>
          <w:t>Kärki</w:t>
        </w:r>
        <w:proofErr w:type="spellEnd"/>
        <w:r w:rsidRPr="00C039C5">
          <w:rPr>
            <w:sz w:val="28"/>
            <w:szCs w:val="28"/>
          </w:rPr>
          <w:t>. Se  inbjudan</w:t>
        </w:r>
      </w:moveTo>
      <w:ins w:id="31" w:author="Leckström Marianne" w:date="2022-04-13T09:26:00Z">
        <w:r>
          <w:rPr>
            <w:sz w:val="28"/>
            <w:szCs w:val="28"/>
          </w:rPr>
          <w:t xml:space="preserve"> på</w:t>
        </w:r>
      </w:ins>
      <w:moveTo w:id="32" w:author="Leckström Marianne" w:date="2022-04-13T09:23:00Z">
        <w:r w:rsidRPr="00C039C5">
          <w:rPr>
            <w:sz w:val="28"/>
            <w:szCs w:val="28"/>
          </w:rPr>
          <w:t xml:space="preserve"> </w:t>
        </w:r>
        <w:r>
          <w:fldChar w:fldCharType="begin"/>
        </w:r>
        <w:r>
          <w:instrText xml:space="preserve"> HYPERLINK "http://www.vfof.org" </w:instrText>
        </w:r>
        <w:r>
          <w:fldChar w:fldCharType="separate"/>
        </w:r>
        <w:r w:rsidRPr="00C039C5">
          <w:rPr>
            <w:rStyle w:val="Hyperlnk"/>
            <w:sz w:val="28"/>
            <w:szCs w:val="28"/>
          </w:rPr>
          <w:t>www.vfof.org</w:t>
        </w:r>
        <w:r>
          <w:rPr>
            <w:rStyle w:val="Hyperlnk"/>
            <w:sz w:val="28"/>
            <w:szCs w:val="28"/>
          </w:rPr>
          <w:fldChar w:fldCharType="end"/>
        </w:r>
      </w:moveTo>
      <w:moveToRangeEnd w:id="25"/>
    </w:p>
    <w:p w14:paraId="75CBA5FF" w14:textId="6A80AA2C" w:rsidR="002E3903" w:rsidRDefault="00600227">
      <w:pPr>
        <w:rPr>
          <w:sz w:val="28"/>
          <w:szCs w:val="28"/>
        </w:rPr>
      </w:pPr>
      <w:r w:rsidRPr="00C039C5">
        <w:rPr>
          <w:sz w:val="28"/>
          <w:szCs w:val="28"/>
        </w:rPr>
        <w:t xml:space="preserve">Styrelsen har </w:t>
      </w:r>
      <w:del w:id="33" w:author="Leckström Marianne" w:date="2022-04-13T09:27:00Z">
        <w:r w:rsidRPr="00C039C5" w:rsidDel="00810E4E">
          <w:rPr>
            <w:sz w:val="28"/>
            <w:szCs w:val="28"/>
          </w:rPr>
          <w:delText xml:space="preserve">också </w:delText>
        </w:r>
      </w:del>
      <w:r w:rsidRPr="00C039C5">
        <w:rPr>
          <w:sz w:val="28"/>
          <w:szCs w:val="28"/>
        </w:rPr>
        <w:t xml:space="preserve">tagit fram en </w:t>
      </w:r>
      <w:r w:rsidR="002404E8" w:rsidRPr="00C039C5">
        <w:rPr>
          <w:sz w:val="28"/>
          <w:szCs w:val="28"/>
        </w:rPr>
        <w:t>plansch</w:t>
      </w:r>
      <w:r w:rsidR="005D15A6" w:rsidRPr="00C039C5">
        <w:rPr>
          <w:sz w:val="28"/>
          <w:szCs w:val="28"/>
        </w:rPr>
        <w:t>/karta</w:t>
      </w:r>
      <w:r w:rsidRPr="00C039C5">
        <w:rPr>
          <w:sz w:val="28"/>
          <w:szCs w:val="28"/>
        </w:rPr>
        <w:t xml:space="preserve"> över Vallentunasjön. Den visar djupkurvor, bilder på sjöns fiskar och siffror över djup, flöden m.m. Alla intresserade medlemmar kan få en sådan karta (50x70cm)</w:t>
      </w:r>
      <w:r w:rsidR="002E3903">
        <w:rPr>
          <w:sz w:val="28"/>
          <w:szCs w:val="28"/>
        </w:rPr>
        <w:t>.</w:t>
      </w:r>
    </w:p>
    <w:p w14:paraId="6B026BA6" w14:textId="3D055E37" w:rsidR="001F6C81" w:rsidRPr="00C039C5" w:rsidRDefault="002404E8">
      <w:pPr>
        <w:rPr>
          <w:sz w:val="28"/>
          <w:szCs w:val="28"/>
        </w:rPr>
      </w:pPr>
      <w:r w:rsidRPr="00C039C5">
        <w:rPr>
          <w:sz w:val="28"/>
          <w:szCs w:val="28"/>
        </w:rPr>
        <w:t xml:space="preserve">Vid </w:t>
      </w:r>
      <w:proofErr w:type="spellStart"/>
      <w:r w:rsidRPr="00C039C5">
        <w:rPr>
          <w:sz w:val="28"/>
          <w:szCs w:val="28"/>
        </w:rPr>
        <w:t>Vfof</w:t>
      </w:r>
      <w:proofErr w:type="spellEnd"/>
      <w:r w:rsidRPr="00C039C5">
        <w:rPr>
          <w:sz w:val="28"/>
          <w:szCs w:val="28"/>
        </w:rPr>
        <w:t xml:space="preserve"> –föredraget </w:t>
      </w:r>
      <w:r w:rsidR="002E3903">
        <w:rPr>
          <w:sz w:val="28"/>
          <w:szCs w:val="28"/>
        </w:rPr>
        <w:t xml:space="preserve">om Vallentunasjön </w:t>
      </w:r>
      <w:r w:rsidRPr="00C039C5">
        <w:rPr>
          <w:sz w:val="28"/>
          <w:szCs w:val="28"/>
        </w:rPr>
        <w:t xml:space="preserve">i Kulturhuset den 7 maj </w:t>
      </w:r>
      <w:r w:rsidR="00C039C5" w:rsidRPr="00C039C5">
        <w:rPr>
          <w:sz w:val="28"/>
          <w:szCs w:val="28"/>
        </w:rPr>
        <w:t>kommer karta</w:t>
      </w:r>
      <w:r w:rsidR="00C039C5">
        <w:rPr>
          <w:sz w:val="28"/>
          <w:szCs w:val="28"/>
        </w:rPr>
        <w:t>n</w:t>
      </w:r>
      <w:r w:rsidR="00C039C5" w:rsidRPr="00C039C5">
        <w:rPr>
          <w:sz w:val="28"/>
          <w:szCs w:val="28"/>
        </w:rPr>
        <w:t xml:space="preserve"> att </w:t>
      </w:r>
      <w:del w:id="34" w:author="Leckström Marianne" w:date="2022-04-13T09:35:00Z">
        <w:r w:rsidR="00C039C5" w:rsidRPr="00C039C5" w:rsidDel="006011B4">
          <w:rPr>
            <w:sz w:val="28"/>
            <w:szCs w:val="28"/>
          </w:rPr>
          <w:delText xml:space="preserve">kunna </w:delText>
        </w:r>
      </w:del>
      <w:commentRangeStart w:id="35"/>
      <w:r w:rsidR="00C039C5" w:rsidRPr="00C039C5">
        <w:rPr>
          <w:sz w:val="28"/>
          <w:szCs w:val="28"/>
        </w:rPr>
        <w:t>delas ut till intresserade medlemmar</w:t>
      </w:r>
      <w:commentRangeEnd w:id="35"/>
      <w:r w:rsidR="00A3071C">
        <w:rPr>
          <w:rStyle w:val="Kommentarsreferens"/>
        </w:rPr>
        <w:commentReference w:id="35"/>
      </w:r>
      <w:r w:rsidR="00C039C5" w:rsidRPr="00C039C5">
        <w:rPr>
          <w:sz w:val="28"/>
          <w:szCs w:val="28"/>
        </w:rPr>
        <w:t xml:space="preserve">. Kartan kommer också att finnas </w:t>
      </w:r>
      <w:del w:id="36" w:author="Leckström Marianne" w:date="2022-04-13T09:35:00Z">
        <w:r w:rsidR="00C039C5" w:rsidRPr="00C039C5" w:rsidDel="006011B4">
          <w:rPr>
            <w:sz w:val="28"/>
            <w:szCs w:val="28"/>
          </w:rPr>
          <w:delText xml:space="preserve">till </w:delText>
        </w:r>
      </w:del>
      <w:ins w:id="37" w:author="Leckström Marianne" w:date="2022-04-13T09:35:00Z">
        <w:r w:rsidR="006011B4">
          <w:rPr>
            <w:sz w:val="28"/>
            <w:szCs w:val="28"/>
          </w:rPr>
          <w:t>för</w:t>
        </w:r>
        <w:r w:rsidR="006011B4" w:rsidRPr="00C039C5">
          <w:rPr>
            <w:sz w:val="28"/>
            <w:szCs w:val="28"/>
          </w:rPr>
          <w:t xml:space="preserve"> </w:t>
        </w:r>
      </w:ins>
      <w:r w:rsidR="00C039C5" w:rsidRPr="00C039C5">
        <w:rPr>
          <w:sz w:val="28"/>
          <w:szCs w:val="28"/>
        </w:rPr>
        <w:t xml:space="preserve">försäljning </w:t>
      </w:r>
      <w:del w:id="38" w:author="Leckström Marianne" w:date="2022-04-13T09:35:00Z">
        <w:r w:rsidR="00C039C5" w:rsidRPr="00C039C5" w:rsidDel="006011B4">
          <w:rPr>
            <w:sz w:val="28"/>
            <w:szCs w:val="28"/>
          </w:rPr>
          <w:delText xml:space="preserve">åt </w:delText>
        </w:r>
      </w:del>
      <w:ins w:id="39" w:author="Leckström Marianne" w:date="2022-04-13T09:35:00Z">
        <w:r w:rsidR="006011B4">
          <w:rPr>
            <w:sz w:val="28"/>
            <w:szCs w:val="28"/>
          </w:rPr>
          <w:t>till</w:t>
        </w:r>
        <w:r w:rsidR="006011B4" w:rsidRPr="00C039C5">
          <w:rPr>
            <w:sz w:val="28"/>
            <w:szCs w:val="28"/>
          </w:rPr>
          <w:t xml:space="preserve"> </w:t>
        </w:r>
      </w:ins>
      <w:r w:rsidR="00C039C5" w:rsidRPr="00C039C5">
        <w:rPr>
          <w:sz w:val="28"/>
          <w:szCs w:val="28"/>
        </w:rPr>
        <w:t>allmänheten.</w:t>
      </w:r>
      <w:r w:rsidRPr="00C039C5">
        <w:rPr>
          <w:sz w:val="28"/>
          <w:szCs w:val="28"/>
        </w:rPr>
        <w:t xml:space="preserve"> </w:t>
      </w:r>
    </w:p>
    <w:p w14:paraId="4101154D" w14:textId="7371A093" w:rsidR="00EC6924" w:rsidRPr="00C039C5" w:rsidRDefault="00AB774B">
      <w:pPr>
        <w:rPr>
          <w:sz w:val="28"/>
          <w:szCs w:val="28"/>
        </w:rPr>
      </w:pPr>
      <w:moveFromRangeStart w:id="40" w:author="Leckström Marianne" w:date="2022-04-13T09:23:00Z" w:name="move100734246"/>
      <w:moveFrom w:id="41" w:author="Leckström Marianne" w:date="2022-04-13T09:23:00Z">
        <w:r w:rsidRPr="00C039C5" w:rsidDel="00810E4E">
          <w:rPr>
            <w:i/>
            <w:sz w:val="28"/>
            <w:szCs w:val="28"/>
          </w:rPr>
          <w:t>Vallentunasjöns fiskar och våtmarker</w:t>
        </w:r>
        <w:r w:rsidRPr="00C039C5" w:rsidDel="00810E4E">
          <w:rPr>
            <w:sz w:val="28"/>
            <w:szCs w:val="28"/>
          </w:rPr>
          <w:t xml:space="preserve"> är rubriken på föredrag</w:t>
        </w:r>
        <w:r w:rsidR="002E3903" w:rsidDel="00810E4E">
          <w:rPr>
            <w:sz w:val="28"/>
            <w:szCs w:val="28"/>
          </w:rPr>
          <w:t>et</w:t>
        </w:r>
        <w:r w:rsidRPr="00C039C5" w:rsidDel="00810E4E">
          <w:rPr>
            <w:sz w:val="28"/>
            <w:szCs w:val="28"/>
          </w:rPr>
          <w:t xml:space="preserve"> den 7 maj kl. 13.00-15.00 i Vallentuna Kulturhus, ett arrangement mellan Vfof , Sportfiskarna och Kultur Vallentuna.  </w:t>
        </w:r>
        <w:r w:rsidR="002D5DCE" w:rsidRPr="00C039C5" w:rsidDel="00810E4E">
          <w:rPr>
            <w:sz w:val="28"/>
            <w:szCs w:val="28"/>
          </w:rPr>
          <w:t xml:space="preserve"> </w:t>
        </w:r>
        <w:r w:rsidRPr="00C039C5" w:rsidDel="00810E4E">
          <w:rPr>
            <w:sz w:val="28"/>
            <w:szCs w:val="28"/>
          </w:rPr>
          <w:t>Det handlar om fiskarna i sjön, om våtmarkerna runt sjön och utfiskningens inverkan på fiskbeståndet.</w:t>
        </w:r>
        <w:r w:rsidR="00BF2E78" w:rsidRPr="00C039C5" w:rsidDel="00810E4E">
          <w:rPr>
            <w:sz w:val="28"/>
            <w:szCs w:val="28"/>
          </w:rPr>
          <w:t xml:space="preserve"> Medverkande: Pelle Nilsson, Olle Wahlberg och John Kärki.</w:t>
        </w:r>
        <w:r w:rsidR="00607BA5" w:rsidRPr="00C039C5" w:rsidDel="00810E4E">
          <w:rPr>
            <w:sz w:val="28"/>
            <w:szCs w:val="28"/>
          </w:rPr>
          <w:t xml:space="preserve"> </w:t>
        </w:r>
        <w:r w:rsidR="00EC6924" w:rsidRPr="00C039C5" w:rsidDel="00810E4E">
          <w:rPr>
            <w:sz w:val="28"/>
            <w:szCs w:val="28"/>
          </w:rPr>
          <w:t xml:space="preserve">Se  inbjudan </w:t>
        </w:r>
        <w:r w:rsidR="00A6518C" w:rsidDel="00810E4E">
          <w:fldChar w:fldCharType="begin"/>
        </w:r>
        <w:r w:rsidR="00A6518C" w:rsidDel="00810E4E">
          <w:instrText xml:space="preserve"> HYPERLINK "http://www.vfof.org" </w:instrText>
        </w:r>
        <w:r w:rsidR="00A6518C" w:rsidDel="00810E4E">
          <w:fldChar w:fldCharType="separate"/>
        </w:r>
        <w:r w:rsidR="00EC6924" w:rsidRPr="00C039C5" w:rsidDel="00810E4E">
          <w:rPr>
            <w:rStyle w:val="Hyperlnk"/>
            <w:sz w:val="28"/>
            <w:szCs w:val="28"/>
          </w:rPr>
          <w:t>www.vfof.org</w:t>
        </w:r>
        <w:r w:rsidR="00A6518C" w:rsidDel="00810E4E">
          <w:rPr>
            <w:rStyle w:val="Hyperlnk"/>
            <w:sz w:val="28"/>
            <w:szCs w:val="28"/>
          </w:rPr>
          <w:fldChar w:fldCharType="end"/>
        </w:r>
      </w:moveFrom>
      <w:moveFromRangeEnd w:id="40"/>
    </w:p>
    <w:p w14:paraId="619AFD51" w14:textId="58D827BC" w:rsidR="00607BA5" w:rsidRPr="00C039C5" w:rsidDel="00810E4E" w:rsidRDefault="00607BA5">
      <w:pPr>
        <w:rPr>
          <w:moveFrom w:id="42" w:author="Leckström Marianne" w:date="2022-04-13T09:22:00Z"/>
          <w:sz w:val="28"/>
          <w:szCs w:val="28"/>
        </w:rPr>
      </w:pPr>
      <w:moveFromRangeStart w:id="43" w:author="Leckström Marianne" w:date="2022-04-13T09:22:00Z" w:name="move100734191"/>
      <w:moveFrom w:id="44" w:author="Leckström Marianne" w:date="2022-04-13T09:22:00Z">
        <w:r w:rsidRPr="00C039C5" w:rsidDel="00810E4E">
          <w:rPr>
            <w:sz w:val="28"/>
            <w:szCs w:val="28"/>
          </w:rPr>
          <w:t xml:space="preserve">Under våren finns en utställning </w:t>
        </w:r>
        <w:r w:rsidRPr="00C039C5" w:rsidDel="00810E4E">
          <w:rPr>
            <w:i/>
            <w:sz w:val="28"/>
            <w:szCs w:val="28"/>
          </w:rPr>
          <w:t>Sötvatten - en värld av liv</w:t>
        </w:r>
        <w:r w:rsidR="008711F9" w:rsidRPr="00C039C5" w:rsidDel="00810E4E">
          <w:rPr>
            <w:i/>
            <w:sz w:val="28"/>
            <w:szCs w:val="28"/>
          </w:rPr>
          <w:t xml:space="preserve"> </w:t>
        </w:r>
        <w:r w:rsidR="008711F9" w:rsidRPr="00C039C5" w:rsidDel="00810E4E">
          <w:rPr>
            <w:sz w:val="28"/>
            <w:szCs w:val="28"/>
          </w:rPr>
          <w:t>i Kulturhuset.</w:t>
        </w:r>
        <w:r w:rsidR="008711F9" w:rsidRPr="00C039C5" w:rsidDel="00810E4E">
          <w:rPr>
            <w:i/>
            <w:sz w:val="28"/>
            <w:szCs w:val="28"/>
          </w:rPr>
          <w:t xml:space="preserve"> </w:t>
        </w:r>
        <w:r w:rsidRPr="00C039C5" w:rsidDel="00810E4E">
          <w:rPr>
            <w:sz w:val="28"/>
            <w:szCs w:val="28"/>
          </w:rPr>
          <w:t>Vfof har en</w:t>
        </w:r>
        <w:r w:rsidR="008711F9" w:rsidRPr="00C039C5" w:rsidDel="00810E4E">
          <w:rPr>
            <w:sz w:val="28"/>
            <w:szCs w:val="28"/>
          </w:rPr>
          <w:t xml:space="preserve"> skärmutställning </w:t>
        </w:r>
        <w:r w:rsidR="009F3121" w:rsidRPr="00C039C5" w:rsidDel="00810E4E">
          <w:rPr>
            <w:sz w:val="28"/>
            <w:szCs w:val="28"/>
          </w:rPr>
          <w:t xml:space="preserve">i biblioteket, Vallentuna Kulturhus, </w:t>
        </w:r>
        <w:r w:rsidR="008711F9" w:rsidRPr="00C039C5" w:rsidDel="00810E4E">
          <w:rPr>
            <w:sz w:val="28"/>
            <w:szCs w:val="28"/>
          </w:rPr>
          <w:t xml:space="preserve">där vi </w:t>
        </w:r>
        <w:r w:rsidR="009F3121" w:rsidRPr="00C039C5" w:rsidDel="00810E4E">
          <w:rPr>
            <w:sz w:val="28"/>
            <w:szCs w:val="28"/>
          </w:rPr>
          <w:t xml:space="preserve">presenterar </w:t>
        </w:r>
        <w:r w:rsidR="008711F9" w:rsidRPr="00C039C5" w:rsidDel="00810E4E">
          <w:rPr>
            <w:sz w:val="28"/>
            <w:szCs w:val="28"/>
          </w:rPr>
          <w:t>och gör reklam för oss.</w:t>
        </w:r>
      </w:moveFrom>
    </w:p>
    <w:moveFromRangeEnd w:id="43"/>
    <w:p w14:paraId="03DDDEC2" w14:textId="29AB87D5" w:rsidR="002E3903" w:rsidDel="00A6518C" w:rsidRDefault="002E3903">
      <w:pPr>
        <w:rPr>
          <w:del w:id="45" w:author="Leckström Marianne" w:date="2022-04-13T11:45:00Z"/>
          <w:i/>
          <w:sz w:val="28"/>
          <w:szCs w:val="28"/>
        </w:rPr>
      </w:pPr>
    </w:p>
    <w:p w14:paraId="71B76AFA" w14:textId="3486BDA3" w:rsidR="002E3903" w:rsidDel="00A6518C" w:rsidRDefault="002E3903">
      <w:pPr>
        <w:rPr>
          <w:del w:id="46" w:author="Leckström Marianne" w:date="2022-04-13T11:45:00Z"/>
          <w:i/>
          <w:sz w:val="28"/>
          <w:szCs w:val="28"/>
        </w:rPr>
      </w:pPr>
    </w:p>
    <w:p w14:paraId="248FE2FF" w14:textId="3025E617" w:rsidR="002E3903" w:rsidDel="00A6518C" w:rsidRDefault="002E3903">
      <w:pPr>
        <w:rPr>
          <w:del w:id="47" w:author="Leckström Marianne" w:date="2022-04-13T11:45:00Z"/>
          <w:i/>
          <w:sz w:val="28"/>
          <w:szCs w:val="28"/>
        </w:rPr>
      </w:pPr>
    </w:p>
    <w:p w14:paraId="3F0412F3" w14:textId="38F8CBF5" w:rsidR="002E3903" w:rsidDel="00A6518C" w:rsidRDefault="002E3903">
      <w:pPr>
        <w:rPr>
          <w:del w:id="48" w:author="Leckström Marianne" w:date="2022-04-13T11:45:00Z"/>
          <w:i/>
          <w:sz w:val="28"/>
          <w:szCs w:val="28"/>
        </w:rPr>
      </w:pPr>
    </w:p>
    <w:p w14:paraId="1A57C49A" w14:textId="77777777" w:rsidR="002E3903" w:rsidRDefault="002E3903">
      <w:pPr>
        <w:rPr>
          <w:i/>
          <w:sz w:val="28"/>
          <w:szCs w:val="28"/>
        </w:rPr>
      </w:pPr>
    </w:p>
    <w:p w14:paraId="11F4FE2C" w14:textId="77777777" w:rsidR="00626D67" w:rsidRPr="00C039C5" w:rsidRDefault="00626D67">
      <w:pPr>
        <w:rPr>
          <w:i/>
          <w:sz w:val="28"/>
          <w:szCs w:val="28"/>
        </w:rPr>
      </w:pPr>
      <w:r w:rsidRPr="00C039C5">
        <w:rPr>
          <w:i/>
          <w:sz w:val="28"/>
          <w:szCs w:val="28"/>
        </w:rPr>
        <w:t>Läget för de olika projekten i sjön</w:t>
      </w:r>
      <w:r w:rsidR="00A8661F" w:rsidRPr="00C039C5">
        <w:rPr>
          <w:i/>
          <w:sz w:val="28"/>
          <w:szCs w:val="28"/>
        </w:rPr>
        <w:t>:</w:t>
      </w:r>
    </w:p>
    <w:p w14:paraId="7EC7871E" w14:textId="3D344A05" w:rsidR="008D7AA7" w:rsidRPr="00AE5F6F" w:rsidRDefault="006011B4" w:rsidP="00751DEE">
      <w:pPr>
        <w:pStyle w:val="Liststycke"/>
        <w:numPr>
          <w:ilvl w:val="0"/>
          <w:numId w:val="1"/>
        </w:numPr>
        <w:rPr>
          <w:sz w:val="28"/>
          <w:szCs w:val="28"/>
          <w:rPrChange w:id="49" w:author="Leckström Marianne" w:date="2022-04-13T09:31:00Z">
            <w:rPr/>
          </w:rPrChange>
        </w:rPr>
      </w:pPr>
      <w:ins w:id="50" w:author="Leckström Marianne" w:date="2022-04-13T09:33:00Z">
        <w:r>
          <w:rPr>
            <w:sz w:val="28"/>
            <w:szCs w:val="28"/>
          </w:rPr>
          <w:t>R</w:t>
        </w:r>
      </w:ins>
      <w:del w:id="51" w:author="Leckström Marianne" w:date="2022-04-13T09:33:00Z">
        <w:r w:rsidR="00626D67" w:rsidRPr="00AE5F6F" w:rsidDel="006011B4">
          <w:rPr>
            <w:sz w:val="28"/>
            <w:szCs w:val="28"/>
            <w:rPrChange w:id="52" w:author="Leckström Marianne" w:date="2022-04-13T09:31:00Z">
              <w:rPr/>
            </w:rPrChange>
          </w:rPr>
          <w:delText>-</w:delText>
        </w:r>
        <w:r w:rsidR="00A8661F" w:rsidRPr="00AE5F6F" w:rsidDel="006011B4">
          <w:rPr>
            <w:sz w:val="28"/>
            <w:szCs w:val="28"/>
            <w:rPrChange w:id="53" w:author="Leckström Marianne" w:date="2022-04-13T09:31:00Z">
              <w:rPr/>
            </w:rPrChange>
          </w:rPr>
          <w:delText>r</w:delText>
        </w:r>
      </w:del>
      <w:r w:rsidR="008D7AA7" w:rsidRPr="00AE5F6F">
        <w:rPr>
          <w:sz w:val="28"/>
          <w:szCs w:val="28"/>
          <w:rPrChange w:id="54" w:author="Leckström Marianne" w:date="2022-04-13T09:31:00Z">
            <w:rPr/>
          </w:rPrChange>
        </w:rPr>
        <w:t>eduktionsfisket av vitfisk fortsätter under 2022. Som tidigare är det Pelle Nilsson som utför arbetet.</w:t>
      </w:r>
    </w:p>
    <w:p w14:paraId="47977F63" w14:textId="1A087A76" w:rsidR="00626D67" w:rsidRPr="00AE5F6F" w:rsidRDefault="006011B4" w:rsidP="00751DEE">
      <w:pPr>
        <w:pStyle w:val="Liststycke"/>
        <w:numPr>
          <w:ilvl w:val="0"/>
          <w:numId w:val="1"/>
        </w:numPr>
        <w:rPr>
          <w:sz w:val="28"/>
          <w:szCs w:val="28"/>
          <w:rPrChange w:id="55" w:author="Leckström Marianne" w:date="2022-04-13T09:31:00Z">
            <w:rPr/>
          </w:rPrChange>
        </w:rPr>
      </w:pPr>
      <w:ins w:id="56" w:author="Leckström Marianne" w:date="2022-04-13T09:33:00Z">
        <w:r>
          <w:rPr>
            <w:sz w:val="28"/>
            <w:szCs w:val="28"/>
          </w:rPr>
          <w:t>L</w:t>
        </w:r>
      </w:ins>
      <w:del w:id="57" w:author="Leckström Marianne" w:date="2022-04-13T09:33:00Z">
        <w:r w:rsidR="00626D67" w:rsidRPr="00AE5F6F" w:rsidDel="006011B4">
          <w:rPr>
            <w:sz w:val="28"/>
            <w:szCs w:val="28"/>
            <w:rPrChange w:id="58" w:author="Leckström Marianne" w:date="2022-04-13T09:31:00Z">
              <w:rPr/>
            </w:rPrChange>
          </w:rPr>
          <w:delText>-l</w:delText>
        </w:r>
      </w:del>
      <w:r w:rsidR="00626D67" w:rsidRPr="00AE5F6F">
        <w:rPr>
          <w:sz w:val="28"/>
          <w:szCs w:val="28"/>
          <w:rPrChange w:id="59" w:author="Leckström Marianne" w:date="2022-04-13T09:31:00Z">
            <w:rPr/>
          </w:rPrChange>
        </w:rPr>
        <w:t>ågflödesmuddring</w:t>
      </w:r>
      <w:r w:rsidR="00A8661F" w:rsidRPr="00AE5F6F">
        <w:rPr>
          <w:sz w:val="28"/>
          <w:szCs w:val="28"/>
          <w:rPrChange w:id="60" w:author="Leckström Marianne" w:date="2022-04-13T09:31:00Z">
            <w:rPr/>
          </w:rPrChange>
        </w:rPr>
        <w:t xml:space="preserve"> av bottenslam planeras.</w:t>
      </w:r>
      <w:r w:rsidR="008B5A34" w:rsidRPr="00AE5F6F">
        <w:rPr>
          <w:sz w:val="28"/>
          <w:szCs w:val="28"/>
          <w:rPrChange w:id="61" w:author="Leckström Marianne" w:date="2022-04-13T09:31:00Z">
            <w:rPr/>
          </w:rPrChange>
        </w:rPr>
        <w:t xml:space="preserve"> Platsen är vid Uthamravägen, det djupaste stället i sjön.</w:t>
      </w:r>
      <w:r w:rsidR="00626D67" w:rsidRPr="00AE5F6F">
        <w:rPr>
          <w:sz w:val="28"/>
          <w:szCs w:val="28"/>
          <w:rPrChange w:id="62" w:author="Leckström Marianne" w:date="2022-04-13T09:31:00Z">
            <w:rPr/>
          </w:rPrChange>
        </w:rPr>
        <w:t xml:space="preserve"> </w:t>
      </w:r>
    </w:p>
    <w:p w14:paraId="19FECB9D" w14:textId="524EAFC6" w:rsidR="008711F9" w:rsidRPr="00AE5F6F" w:rsidRDefault="006011B4" w:rsidP="00751DEE">
      <w:pPr>
        <w:pStyle w:val="Liststycke"/>
        <w:numPr>
          <w:ilvl w:val="0"/>
          <w:numId w:val="1"/>
        </w:numPr>
        <w:rPr>
          <w:sz w:val="28"/>
          <w:szCs w:val="28"/>
          <w:rPrChange w:id="63" w:author="Leckström Marianne" w:date="2022-04-13T09:31:00Z">
            <w:rPr/>
          </w:rPrChange>
        </w:rPr>
      </w:pPr>
      <w:ins w:id="64" w:author="Leckström Marianne" w:date="2022-04-13T09:33:00Z">
        <w:r>
          <w:rPr>
            <w:sz w:val="28"/>
            <w:szCs w:val="28"/>
          </w:rPr>
          <w:t>S</w:t>
        </w:r>
      </w:ins>
      <w:del w:id="65" w:author="Leckström Marianne" w:date="2022-04-13T09:33:00Z">
        <w:r w:rsidR="008D7AA7" w:rsidRPr="00AE5F6F" w:rsidDel="006011B4">
          <w:rPr>
            <w:sz w:val="28"/>
            <w:szCs w:val="28"/>
            <w:rPrChange w:id="66" w:author="Leckström Marianne" w:date="2022-04-13T09:31:00Z">
              <w:rPr/>
            </w:rPrChange>
          </w:rPr>
          <w:delText>-</w:delText>
        </w:r>
        <w:r w:rsidR="00F47425" w:rsidRPr="00AE5F6F" w:rsidDel="006011B4">
          <w:rPr>
            <w:sz w:val="28"/>
            <w:szCs w:val="28"/>
            <w:rPrChange w:id="67" w:author="Leckström Marianne" w:date="2022-04-13T09:31:00Z">
              <w:rPr/>
            </w:rPrChange>
          </w:rPr>
          <w:delText>s</w:delText>
        </w:r>
      </w:del>
      <w:r w:rsidR="00F47425" w:rsidRPr="00AE5F6F">
        <w:rPr>
          <w:sz w:val="28"/>
          <w:szCs w:val="28"/>
          <w:rPrChange w:id="68" w:author="Leckström Marianne" w:date="2022-04-13T09:31:00Z">
            <w:rPr/>
          </w:rPrChange>
        </w:rPr>
        <w:t>iktdjupet mäts på västra och östra sidan.</w:t>
      </w:r>
      <w:r w:rsidR="008B5A34" w:rsidRPr="00AE5F6F">
        <w:rPr>
          <w:sz w:val="28"/>
          <w:szCs w:val="28"/>
          <w:rPrChange w:id="69" w:author="Leckström Marianne" w:date="2022-04-13T09:31:00Z">
            <w:rPr/>
          </w:rPrChange>
        </w:rPr>
        <w:t xml:space="preserve"> </w:t>
      </w:r>
      <w:r w:rsidR="00F47425" w:rsidRPr="00AE5F6F">
        <w:rPr>
          <w:sz w:val="28"/>
          <w:szCs w:val="28"/>
          <w:rPrChange w:id="70" w:author="Leckström Marianne" w:date="2022-04-13T09:31:00Z">
            <w:rPr/>
          </w:rPrChange>
        </w:rPr>
        <w:t xml:space="preserve">Värdena är som vanligt under vintern höga. </w:t>
      </w:r>
      <w:r w:rsidR="00A8661F" w:rsidRPr="00AE5F6F">
        <w:rPr>
          <w:sz w:val="28"/>
          <w:szCs w:val="28"/>
          <w:rPrChange w:id="71" w:author="Leckström Marianne" w:date="2022-04-13T09:31:00Z">
            <w:rPr/>
          </w:rPrChange>
        </w:rPr>
        <w:t xml:space="preserve"> </w:t>
      </w:r>
    </w:p>
    <w:p w14:paraId="5ED606EC" w14:textId="2FBA0D88" w:rsidR="00BF2E78" w:rsidRPr="00AE5F6F" w:rsidRDefault="006011B4" w:rsidP="00751DEE">
      <w:pPr>
        <w:pStyle w:val="Liststycke"/>
        <w:numPr>
          <w:ilvl w:val="0"/>
          <w:numId w:val="1"/>
        </w:numPr>
        <w:rPr>
          <w:sz w:val="28"/>
          <w:szCs w:val="28"/>
          <w:rPrChange w:id="72" w:author="Leckström Marianne" w:date="2022-04-13T09:31:00Z">
            <w:rPr/>
          </w:rPrChange>
        </w:rPr>
      </w:pPr>
      <w:ins w:id="73" w:author="Leckström Marianne" w:date="2022-04-13T09:33:00Z">
        <w:r>
          <w:rPr>
            <w:sz w:val="28"/>
            <w:szCs w:val="28"/>
          </w:rPr>
          <w:t>F</w:t>
        </w:r>
      </w:ins>
      <w:del w:id="74" w:author="Leckström Marianne" w:date="2022-04-13T09:33:00Z">
        <w:r w:rsidR="00F47425" w:rsidRPr="00AE5F6F" w:rsidDel="006011B4">
          <w:rPr>
            <w:sz w:val="28"/>
            <w:szCs w:val="28"/>
            <w:rPrChange w:id="75" w:author="Leckström Marianne" w:date="2022-04-13T09:31:00Z">
              <w:rPr/>
            </w:rPrChange>
          </w:rPr>
          <w:delText>-</w:delText>
        </w:r>
        <w:r w:rsidR="00BF2E78" w:rsidRPr="00AE5F6F" w:rsidDel="006011B4">
          <w:rPr>
            <w:sz w:val="28"/>
            <w:szCs w:val="28"/>
            <w:rPrChange w:id="76" w:author="Leckström Marianne" w:date="2022-04-13T09:31:00Z">
              <w:rPr/>
            </w:rPrChange>
          </w:rPr>
          <w:delText>f</w:delText>
        </w:r>
      </w:del>
      <w:r w:rsidR="00BF2E78" w:rsidRPr="00AE5F6F">
        <w:rPr>
          <w:sz w:val="28"/>
          <w:szCs w:val="28"/>
          <w:rPrChange w:id="77" w:author="Leckström Marianne" w:date="2022-04-13T09:31:00Z">
            <w:rPr/>
          </w:rPrChange>
        </w:rPr>
        <w:t>iskvandringsprojektet</w:t>
      </w:r>
      <w:r w:rsidR="00F47425" w:rsidRPr="00AE5F6F">
        <w:rPr>
          <w:sz w:val="28"/>
          <w:szCs w:val="28"/>
          <w:rPrChange w:id="78" w:author="Leckström Marianne" w:date="2022-04-13T09:31:00Z">
            <w:rPr/>
          </w:rPrChange>
        </w:rPr>
        <w:t xml:space="preserve"> i </w:t>
      </w:r>
      <w:proofErr w:type="spellStart"/>
      <w:r w:rsidR="00F47425" w:rsidRPr="00AE5F6F">
        <w:rPr>
          <w:sz w:val="28"/>
          <w:szCs w:val="28"/>
          <w:rPrChange w:id="79" w:author="Leckström Marianne" w:date="2022-04-13T09:31:00Z">
            <w:rPr/>
          </w:rPrChange>
        </w:rPr>
        <w:t>Hagbyån</w:t>
      </w:r>
      <w:proofErr w:type="spellEnd"/>
      <w:r w:rsidR="000B13D8" w:rsidRPr="00AE5F6F">
        <w:rPr>
          <w:sz w:val="28"/>
          <w:szCs w:val="28"/>
          <w:rPrChange w:id="80" w:author="Leckström Marianne" w:date="2022-04-13T09:31:00Z">
            <w:rPr/>
          </w:rPrChange>
        </w:rPr>
        <w:t>, rivning av dämmen som ersätts med vandringsvänliga grusbäddar, har varit fördröjt men kommer att sättas igång i augusti.</w:t>
      </w:r>
    </w:p>
    <w:p w14:paraId="573631A8" w14:textId="0FA5E2A4" w:rsidR="004C35C0" w:rsidRPr="00AE5F6F" w:rsidDel="00AE5F6F" w:rsidRDefault="006011B4" w:rsidP="00751DEE">
      <w:pPr>
        <w:pStyle w:val="Liststycke"/>
        <w:numPr>
          <w:ilvl w:val="0"/>
          <w:numId w:val="1"/>
        </w:numPr>
        <w:rPr>
          <w:del w:id="81" w:author="Leckström Marianne" w:date="2022-04-13T09:31:00Z"/>
          <w:sz w:val="28"/>
          <w:szCs w:val="28"/>
          <w:rPrChange w:id="82" w:author="Leckström Marianne" w:date="2022-04-13T09:31:00Z">
            <w:rPr>
              <w:del w:id="83" w:author="Leckström Marianne" w:date="2022-04-13T09:31:00Z"/>
            </w:rPr>
          </w:rPrChange>
        </w:rPr>
      </w:pPr>
      <w:ins w:id="84" w:author="Leckström Marianne" w:date="2022-04-13T09:33:00Z">
        <w:r>
          <w:rPr>
            <w:sz w:val="28"/>
            <w:szCs w:val="28"/>
          </w:rPr>
          <w:t>E</w:t>
        </w:r>
      </w:ins>
      <w:del w:id="85" w:author="Leckström Marianne" w:date="2022-04-13T09:33:00Z">
        <w:r w:rsidR="000B13D8" w:rsidRPr="00AE5F6F" w:rsidDel="006011B4">
          <w:rPr>
            <w:sz w:val="28"/>
            <w:szCs w:val="28"/>
            <w:rPrChange w:id="86" w:author="Leckström Marianne" w:date="2022-04-13T09:31:00Z">
              <w:rPr/>
            </w:rPrChange>
          </w:rPr>
          <w:delText>-</w:delText>
        </w:r>
        <w:r w:rsidR="004C35C0" w:rsidRPr="00AE5F6F" w:rsidDel="006011B4">
          <w:rPr>
            <w:sz w:val="28"/>
            <w:szCs w:val="28"/>
            <w:rPrChange w:id="87" w:author="Leckström Marianne" w:date="2022-04-13T09:31:00Z">
              <w:rPr/>
            </w:rPrChange>
          </w:rPr>
          <w:delText>e</w:delText>
        </w:r>
      </w:del>
      <w:r w:rsidR="004C35C0" w:rsidRPr="00AE5F6F">
        <w:rPr>
          <w:sz w:val="28"/>
          <w:szCs w:val="28"/>
          <w:rPrChange w:id="88" w:author="Leckström Marianne" w:date="2022-04-13T09:31:00Z">
            <w:rPr/>
          </w:rPrChange>
        </w:rPr>
        <w:t xml:space="preserve">tt mycket allvarligt </w:t>
      </w:r>
      <w:r w:rsidR="00BF2E78" w:rsidRPr="00AE5F6F">
        <w:rPr>
          <w:sz w:val="28"/>
          <w:szCs w:val="28"/>
          <w:rPrChange w:id="89" w:author="Leckström Marianne" w:date="2022-04-13T09:31:00Z">
            <w:rPr/>
          </w:rPrChange>
        </w:rPr>
        <w:t xml:space="preserve">utsläpp </w:t>
      </w:r>
      <w:ins w:id="90" w:author="Leckström Marianne" w:date="2022-04-13T09:28:00Z">
        <w:r w:rsidR="00AE5F6F" w:rsidRPr="00AE5F6F">
          <w:rPr>
            <w:sz w:val="28"/>
            <w:szCs w:val="28"/>
            <w:rPrChange w:id="91" w:author="Leckström Marianne" w:date="2022-04-13T09:31:00Z">
              <w:rPr/>
            </w:rPrChange>
          </w:rPr>
          <w:t>av 3600 m3 helt orenat avloppsvatten</w:t>
        </w:r>
        <w:r w:rsidR="00AE5F6F" w:rsidRPr="00AE5F6F">
          <w:rPr>
            <w:sz w:val="28"/>
            <w:szCs w:val="28"/>
            <w:rPrChange w:id="92" w:author="Leckström Marianne" w:date="2022-04-13T09:31:00Z">
              <w:rPr/>
            </w:rPrChange>
          </w:rPr>
          <w:t xml:space="preserve"> </w:t>
        </w:r>
      </w:ins>
      <w:del w:id="93" w:author="Leckström Marianne" w:date="2022-04-13T09:29:00Z">
        <w:r w:rsidR="004C35C0" w:rsidRPr="00AE5F6F" w:rsidDel="00AE5F6F">
          <w:rPr>
            <w:sz w:val="28"/>
            <w:szCs w:val="28"/>
            <w:rPrChange w:id="94" w:author="Leckström Marianne" w:date="2022-04-13T09:31:00Z">
              <w:rPr/>
            </w:rPrChange>
          </w:rPr>
          <w:delText xml:space="preserve">i Vallentunasjön </w:delText>
        </w:r>
      </w:del>
      <w:del w:id="95" w:author="Leckström Marianne" w:date="2022-04-13T09:28:00Z">
        <w:r w:rsidR="004C35C0" w:rsidRPr="00AE5F6F" w:rsidDel="00AE5F6F">
          <w:rPr>
            <w:sz w:val="28"/>
            <w:szCs w:val="28"/>
            <w:rPrChange w:id="96" w:author="Leckström Marianne" w:date="2022-04-13T09:31:00Z">
              <w:rPr/>
            </w:rPrChange>
          </w:rPr>
          <w:delText>har skett</w:delText>
        </w:r>
      </w:del>
      <w:ins w:id="97" w:author="Leckström Marianne" w:date="2022-04-13T09:28:00Z">
        <w:r w:rsidR="00AE5F6F" w:rsidRPr="00AE5F6F">
          <w:rPr>
            <w:sz w:val="28"/>
            <w:szCs w:val="28"/>
            <w:rPrChange w:id="98" w:author="Leckström Marianne" w:date="2022-04-13T09:31:00Z">
              <w:rPr/>
            </w:rPrChange>
          </w:rPr>
          <w:t>skedde</w:t>
        </w:r>
      </w:ins>
      <w:r w:rsidR="004C35C0" w:rsidRPr="00AE5F6F">
        <w:rPr>
          <w:sz w:val="28"/>
          <w:szCs w:val="28"/>
          <w:rPrChange w:id="99" w:author="Leckström Marianne" w:date="2022-04-13T09:31:00Z">
            <w:rPr/>
          </w:rPrChange>
        </w:rPr>
        <w:t xml:space="preserve"> den 27-28 mars</w:t>
      </w:r>
      <w:del w:id="100" w:author="Leckström Marianne" w:date="2022-04-13T09:28:00Z">
        <w:r w:rsidR="004C35C0" w:rsidRPr="00AE5F6F" w:rsidDel="00AE5F6F">
          <w:rPr>
            <w:sz w:val="28"/>
            <w:szCs w:val="28"/>
            <w:rPrChange w:id="101" w:author="Leckström Marianne" w:date="2022-04-13T09:31:00Z">
              <w:rPr/>
            </w:rPrChange>
          </w:rPr>
          <w:delText xml:space="preserve"> av 3600 m3 helt orenat avloppsvatten</w:delText>
        </w:r>
      </w:del>
      <w:r w:rsidR="004C35C0" w:rsidRPr="00AE5F6F">
        <w:rPr>
          <w:sz w:val="28"/>
          <w:szCs w:val="28"/>
          <w:rPrChange w:id="102" w:author="Leckström Marianne" w:date="2022-04-13T09:31:00Z">
            <w:rPr/>
          </w:rPrChange>
        </w:rPr>
        <w:t xml:space="preserve">. Utsläppet </w:t>
      </w:r>
      <w:del w:id="103" w:author="Leckström Marianne" w:date="2022-04-13T09:29:00Z">
        <w:r w:rsidR="004C35C0" w:rsidRPr="00AE5F6F" w:rsidDel="00AE5F6F">
          <w:rPr>
            <w:sz w:val="28"/>
            <w:szCs w:val="28"/>
            <w:rPrChange w:id="104" w:author="Leckström Marianne" w:date="2022-04-13T09:31:00Z">
              <w:rPr/>
            </w:rPrChange>
          </w:rPr>
          <w:delText>har skett</w:delText>
        </w:r>
      </w:del>
      <w:ins w:id="105" w:author="Leckström Marianne" w:date="2022-04-13T09:29:00Z">
        <w:r w:rsidR="00AE5F6F" w:rsidRPr="00AE5F6F">
          <w:rPr>
            <w:sz w:val="28"/>
            <w:szCs w:val="28"/>
            <w:rPrChange w:id="106" w:author="Leckström Marianne" w:date="2022-04-13T09:31:00Z">
              <w:rPr/>
            </w:rPrChange>
          </w:rPr>
          <w:t>kom</w:t>
        </w:r>
      </w:ins>
      <w:r w:rsidR="004C35C0" w:rsidRPr="00AE5F6F">
        <w:rPr>
          <w:sz w:val="28"/>
          <w:szCs w:val="28"/>
          <w:rPrChange w:id="107" w:author="Leckström Marianne" w:date="2022-04-13T09:31:00Z">
            <w:rPr/>
          </w:rPrChange>
        </w:rPr>
        <w:t xml:space="preserve"> från Roslagsvattens pumpstation vid Hasseluddsvägen i Uthamra</w:t>
      </w:r>
      <w:ins w:id="108" w:author="Leckström Marianne" w:date="2022-04-13T09:29:00Z">
        <w:r w:rsidR="00AE5F6F" w:rsidRPr="00AE5F6F">
          <w:rPr>
            <w:sz w:val="28"/>
            <w:szCs w:val="28"/>
            <w:rPrChange w:id="109" w:author="Leckström Marianne" w:date="2022-04-13T09:31:00Z">
              <w:rPr/>
            </w:rPrChange>
          </w:rPr>
          <w:t xml:space="preserve"> och rann</w:t>
        </w:r>
      </w:ins>
      <w:r w:rsidR="004C35C0" w:rsidRPr="00AE5F6F">
        <w:rPr>
          <w:sz w:val="28"/>
          <w:szCs w:val="28"/>
          <w:rPrChange w:id="110" w:author="Leckström Marianne" w:date="2022-04-13T09:31:00Z">
            <w:rPr/>
          </w:rPrChange>
        </w:rPr>
        <w:t xml:space="preserve"> direkt ut i Vallentunasjön. </w:t>
      </w:r>
    </w:p>
    <w:p w14:paraId="551BF07E" w14:textId="078FFB42" w:rsidR="004C35C0" w:rsidRPr="00C039C5" w:rsidDel="00AE5F6F" w:rsidRDefault="00AE5F6F" w:rsidP="00751DEE">
      <w:pPr>
        <w:pStyle w:val="Liststycke"/>
        <w:numPr>
          <w:ilvl w:val="0"/>
          <w:numId w:val="1"/>
        </w:numPr>
        <w:rPr>
          <w:del w:id="111" w:author="Leckström Marianne" w:date="2022-04-13T09:32:00Z"/>
          <w:sz w:val="28"/>
          <w:szCs w:val="28"/>
        </w:rPr>
      </w:pPr>
      <w:ins w:id="112" w:author="Leckström Marianne" w:date="2022-04-13T09:31:00Z">
        <w:r>
          <w:rPr>
            <w:sz w:val="28"/>
            <w:szCs w:val="28"/>
          </w:rPr>
          <w:br/>
        </w:r>
      </w:ins>
      <w:r w:rsidR="004C35C0" w:rsidRPr="00C039C5">
        <w:rPr>
          <w:sz w:val="28"/>
          <w:szCs w:val="28"/>
        </w:rPr>
        <w:t xml:space="preserve">Utsläppet var en följd av en serie tekniska fel i centralen som styr avloppspumparna. </w:t>
      </w:r>
    </w:p>
    <w:p w14:paraId="2BE5F248" w14:textId="51A5EBEA" w:rsidR="004C35C0" w:rsidRPr="00C039C5" w:rsidDel="00AE5F6F" w:rsidRDefault="00AE5F6F" w:rsidP="00751DEE">
      <w:pPr>
        <w:pStyle w:val="Liststycke"/>
        <w:numPr>
          <w:ilvl w:val="0"/>
          <w:numId w:val="1"/>
        </w:numPr>
        <w:rPr>
          <w:del w:id="113" w:author="Leckström Marianne" w:date="2022-04-13T09:32:00Z"/>
          <w:sz w:val="28"/>
          <w:szCs w:val="28"/>
        </w:rPr>
      </w:pPr>
      <w:ins w:id="114" w:author="Leckström Marianne" w:date="2022-04-13T09:32:00Z">
        <w:r>
          <w:rPr>
            <w:sz w:val="28"/>
            <w:szCs w:val="28"/>
          </w:rPr>
          <w:br/>
        </w:r>
      </w:ins>
      <w:r w:rsidR="004C35C0" w:rsidRPr="00C039C5">
        <w:rPr>
          <w:sz w:val="28"/>
          <w:szCs w:val="28"/>
        </w:rPr>
        <w:t xml:space="preserve">VFOF bevakar detta ärende noggrant och arbetar aktivt med både Roslagsvatten och Vallentuna kommun för att liknande händelser ska förhindras i framtiden. </w:t>
      </w:r>
    </w:p>
    <w:p w14:paraId="6CC43D74" w14:textId="65584713" w:rsidR="004E361D" w:rsidRPr="00C039C5" w:rsidRDefault="00AE5F6F" w:rsidP="00751DEE">
      <w:pPr>
        <w:pStyle w:val="Liststycke"/>
        <w:numPr>
          <w:ilvl w:val="0"/>
          <w:numId w:val="1"/>
        </w:numPr>
        <w:rPr>
          <w:sz w:val="28"/>
          <w:szCs w:val="28"/>
        </w:rPr>
      </w:pPr>
      <w:ins w:id="115" w:author="Leckström Marianne" w:date="2022-04-13T09:32:00Z">
        <w:r>
          <w:rPr>
            <w:sz w:val="28"/>
            <w:szCs w:val="28"/>
          </w:rPr>
          <w:br/>
        </w:r>
      </w:ins>
      <w:r w:rsidR="004C35C0" w:rsidRPr="00C039C5">
        <w:rPr>
          <w:sz w:val="28"/>
          <w:szCs w:val="28"/>
        </w:rPr>
        <w:t>Utsläpp av orenat avloppsvatten motverkar naturligtvis pågående reningsprojekt i Vallentunasjön och ska absolut inte</w:t>
      </w:r>
      <w:del w:id="116" w:author="Leckström Marianne" w:date="2022-04-13T09:30:00Z">
        <w:r w:rsidR="004C35C0" w:rsidRPr="00C039C5" w:rsidDel="00AE5F6F">
          <w:rPr>
            <w:sz w:val="28"/>
            <w:szCs w:val="28"/>
          </w:rPr>
          <w:delText xml:space="preserve"> få</w:delText>
        </w:r>
      </w:del>
      <w:r w:rsidR="004C35C0" w:rsidRPr="00C039C5">
        <w:rPr>
          <w:sz w:val="28"/>
          <w:szCs w:val="28"/>
        </w:rPr>
        <w:t xml:space="preserve"> förekomma.</w:t>
      </w:r>
    </w:p>
    <w:p w14:paraId="5FAAB968" w14:textId="3397BFE5" w:rsidR="008B5A34" w:rsidRPr="00C039C5" w:rsidRDefault="008B5A34">
      <w:pPr>
        <w:rPr>
          <w:sz w:val="28"/>
          <w:szCs w:val="28"/>
        </w:rPr>
      </w:pPr>
    </w:p>
    <w:p w14:paraId="5FA98A5B" w14:textId="62C057C4" w:rsidR="008B5A34" w:rsidRPr="00C039C5" w:rsidRDefault="008B5A34">
      <w:pPr>
        <w:rPr>
          <w:i/>
          <w:iCs/>
          <w:sz w:val="28"/>
          <w:szCs w:val="28"/>
        </w:rPr>
      </w:pPr>
      <w:r w:rsidRPr="00C039C5">
        <w:rPr>
          <w:i/>
          <w:iCs/>
          <w:sz w:val="28"/>
          <w:szCs w:val="28"/>
        </w:rPr>
        <w:t>Gäddleken</w:t>
      </w:r>
      <w:r w:rsidRPr="00C039C5">
        <w:rPr>
          <w:sz w:val="28"/>
          <w:szCs w:val="28"/>
        </w:rPr>
        <w:t xml:space="preserve">: I april mäter vi vattentemperaturen vid </w:t>
      </w:r>
      <w:proofErr w:type="spellStart"/>
      <w:r w:rsidRPr="00C039C5">
        <w:rPr>
          <w:sz w:val="28"/>
          <w:szCs w:val="28"/>
        </w:rPr>
        <w:t>Kvighagen</w:t>
      </w:r>
      <w:proofErr w:type="spellEnd"/>
      <w:r w:rsidRPr="00C039C5">
        <w:rPr>
          <w:sz w:val="28"/>
          <w:szCs w:val="28"/>
        </w:rPr>
        <w:t xml:space="preserve">. </w:t>
      </w:r>
      <w:r w:rsidR="000A1A8C" w:rsidRPr="00C039C5">
        <w:rPr>
          <w:sz w:val="28"/>
          <w:szCs w:val="28"/>
        </w:rPr>
        <w:t>När den når 7-9 grader bö</w:t>
      </w:r>
      <w:r w:rsidR="001F6C81" w:rsidRPr="00C039C5">
        <w:rPr>
          <w:sz w:val="28"/>
          <w:szCs w:val="28"/>
        </w:rPr>
        <w:t>r</w:t>
      </w:r>
      <w:r w:rsidR="000A1A8C" w:rsidRPr="00C039C5">
        <w:rPr>
          <w:sz w:val="28"/>
          <w:szCs w:val="28"/>
        </w:rPr>
        <w:t xml:space="preserve">jar den intensiva gäddleken. </w:t>
      </w:r>
      <w:r w:rsidR="001F6C81" w:rsidRPr="00C039C5">
        <w:rPr>
          <w:sz w:val="28"/>
          <w:szCs w:val="28"/>
        </w:rPr>
        <w:t>Då</w:t>
      </w:r>
      <w:r w:rsidR="000A1A8C" w:rsidRPr="00C039C5">
        <w:rPr>
          <w:sz w:val="28"/>
          <w:szCs w:val="28"/>
        </w:rPr>
        <w:t xml:space="preserve"> planerar </w:t>
      </w:r>
      <w:r w:rsidR="001F6C81" w:rsidRPr="00C039C5">
        <w:rPr>
          <w:sz w:val="28"/>
          <w:szCs w:val="28"/>
        </w:rPr>
        <w:t xml:space="preserve">vi </w:t>
      </w:r>
      <w:r w:rsidR="000A1A8C" w:rsidRPr="00C039C5">
        <w:rPr>
          <w:sz w:val="28"/>
          <w:szCs w:val="28"/>
        </w:rPr>
        <w:t xml:space="preserve">ett gemensamt </w:t>
      </w:r>
      <w:ins w:id="117" w:author="Leckström Marianne" w:date="2022-04-13T09:30:00Z">
        <w:r w:rsidR="00AE5F6F">
          <w:rPr>
            <w:sz w:val="28"/>
            <w:szCs w:val="28"/>
          </w:rPr>
          <w:t>kvälls</w:t>
        </w:r>
      </w:ins>
      <w:r w:rsidR="000A1A8C" w:rsidRPr="00C039C5">
        <w:rPr>
          <w:sz w:val="28"/>
          <w:szCs w:val="28"/>
        </w:rPr>
        <w:t>besök</w:t>
      </w:r>
      <w:del w:id="118" w:author="Leckström Marianne" w:date="2022-04-13T09:30:00Z">
        <w:r w:rsidR="000A1A8C" w:rsidRPr="00C039C5" w:rsidDel="00AE5F6F">
          <w:rPr>
            <w:sz w:val="28"/>
            <w:szCs w:val="28"/>
          </w:rPr>
          <w:delText xml:space="preserve"> klockan 18-19</w:delText>
        </w:r>
      </w:del>
      <w:r w:rsidR="000A1A8C" w:rsidRPr="00C039C5">
        <w:rPr>
          <w:sz w:val="28"/>
          <w:szCs w:val="28"/>
        </w:rPr>
        <w:t xml:space="preserve">. Gäddleken är lite oberäknelig. När den är igång </w:t>
      </w:r>
      <w:r w:rsidR="001F6C81" w:rsidRPr="00C039C5">
        <w:rPr>
          <w:sz w:val="28"/>
          <w:szCs w:val="28"/>
        </w:rPr>
        <w:t xml:space="preserve">meddelar </w:t>
      </w:r>
      <w:r w:rsidR="000A1A8C" w:rsidRPr="00C039C5">
        <w:rPr>
          <w:sz w:val="28"/>
          <w:szCs w:val="28"/>
        </w:rPr>
        <w:t xml:space="preserve">vi </w:t>
      </w:r>
      <w:del w:id="119" w:author="Leckström Marianne" w:date="2022-04-13T09:34:00Z">
        <w:r w:rsidR="001F6C81" w:rsidRPr="00C039C5" w:rsidDel="006011B4">
          <w:rPr>
            <w:sz w:val="28"/>
            <w:szCs w:val="28"/>
          </w:rPr>
          <w:delText xml:space="preserve">det </w:delText>
        </w:r>
      </w:del>
      <w:ins w:id="120" w:author="Leckström Marianne" w:date="2022-04-13T09:34:00Z">
        <w:r w:rsidR="006011B4">
          <w:rPr>
            <w:sz w:val="28"/>
            <w:szCs w:val="28"/>
          </w:rPr>
          <w:t>er</w:t>
        </w:r>
        <w:r w:rsidR="006011B4" w:rsidRPr="00C039C5">
          <w:rPr>
            <w:sz w:val="28"/>
            <w:szCs w:val="28"/>
          </w:rPr>
          <w:t xml:space="preserve"> </w:t>
        </w:r>
      </w:ins>
      <w:commentRangeStart w:id="121"/>
      <w:r w:rsidR="001F6C81" w:rsidRPr="00C039C5">
        <w:rPr>
          <w:sz w:val="28"/>
          <w:szCs w:val="28"/>
        </w:rPr>
        <w:t>via e-post</w:t>
      </w:r>
      <w:r w:rsidR="000A1A8C" w:rsidRPr="00C039C5">
        <w:rPr>
          <w:sz w:val="28"/>
          <w:szCs w:val="28"/>
        </w:rPr>
        <w:t xml:space="preserve"> </w:t>
      </w:r>
      <w:commentRangeEnd w:id="121"/>
      <w:r w:rsidR="00AE5F6F">
        <w:rPr>
          <w:rStyle w:val="Kommentarsreferens"/>
        </w:rPr>
        <w:commentReference w:id="121"/>
      </w:r>
      <w:del w:id="122" w:author="Leckström Marianne" w:date="2022-04-13T09:34:00Z">
        <w:r w:rsidR="000A1A8C" w:rsidRPr="00C039C5" w:rsidDel="006011B4">
          <w:rPr>
            <w:sz w:val="28"/>
            <w:szCs w:val="28"/>
          </w:rPr>
          <w:delText>och gör ett studiebesök</w:delText>
        </w:r>
      </w:del>
      <w:r w:rsidR="001F6C81" w:rsidRPr="00C039C5">
        <w:rPr>
          <w:sz w:val="28"/>
          <w:szCs w:val="28"/>
        </w:rPr>
        <w:t>.</w:t>
      </w:r>
      <w:r w:rsidR="000A1A8C" w:rsidRPr="00C039C5">
        <w:rPr>
          <w:sz w:val="28"/>
          <w:szCs w:val="28"/>
        </w:rPr>
        <w:t xml:space="preserve"> </w:t>
      </w:r>
    </w:p>
    <w:p w14:paraId="0EB241CF" w14:textId="77777777" w:rsidR="00751DEE" w:rsidRDefault="00751DEE">
      <w:pPr>
        <w:rPr>
          <w:ins w:id="123" w:author="Leckström Marianne" w:date="2022-04-13T11:42:00Z"/>
          <w:sz w:val="28"/>
          <w:szCs w:val="28"/>
        </w:rPr>
      </w:pPr>
    </w:p>
    <w:p w14:paraId="18043629" w14:textId="73BC0254" w:rsidR="000302B1" w:rsidRPr="00C039C5" w:rsidRDefault="001C280E">
      <w:pPr>
        <w:rPr>
          <w:sz w:val="28"/>
          <w:szCs w:val="28"/>
        </w:rPr>
      </w:pPr>
      <w:r w:rsidRPr="00C039C5">
        <w:rPr>
          <w:sz w:val="28"/>
          <w:szCs w:val="28"/>
        </w:rPr>
        <w:t>Styrelsen</w:t>
      </w:r>
    </w:p>
    <w:p w14:paraId="00BF4EB4" w14:textId="77777777" w:rsidR="000302B1" w:rsidRPr="00C039C5" w:rsidRDefault="000302B1">
      <w:pPr>
        <w:rPr>
          <w:sz w:val="28"/>
          <w:szCs w:val="28"/>
        </w:rPr>
      </w:pPr>
    </w:p>
    <w:sectPr w:rsidR="000302B1" w:rsidRPr="00C0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5" w:author="Leckström Marianne" w:date="2022-04-13T09:21:00Z" w:initials="LM">
    <w:p w14:paraId="4E9D2AF0" w14:textId="2888F854" w:rsidR="00A3071C" w:rsidRDefault="00A3071C">
      <w:pPr>
        <w:pStyle w:val="Kommentarer"/>
      </w:pPr>
      <w:r>
        <w:rPr>
          <w:rStyle w:val="Kommentarsreferens"/>
        </w:rPr>
        <w:annotationRef/>
      </w:r>
      <w:r>
        <w:t xml:space="preserve">Har vi koll på vem som gör det och kollar medlemskap </w:t>
      </w:r>
      <w:proofErr w:type="spellStart"/>
      <w:r>
        <w:t>etc</w:t>
      </w:r>
      <w:proofErr w:type="spellEnd"/>
      <w:r>
        <w:t>?</w:t>
      </w:r>
      <w:r w:rsidR="00A6518C">
        <w:t xml:space="preserve"> Och vad kostar annars en plansch? (Jag har ännu ingen faktura på kalaset.)</w:t>
      </w:r>
    </w:p>
  </w:comment>
  <w:comment w:id="121" w:author="Leckström Marianne" w:date="2022-04-13T09:30:00Z" w:initials="LM">
    <w:p w14:paraId="4F0B33C8" w14:textId="2995D292" w:rsidR="00AE5F6F" w:rsidRDefault="00AE5F6F">
      <w:pPr>
        <w:pStyle w:val="Kommentarer"/>
      </w:pPr>
      <w:r>
        <w:rPr>
          <w:rStyle w:val="Kommentarsreferens"/>
        </w:rPr>
        <w:annotationRef/>
      </w:r>
      <w:r>
        <w:t xml:space="preserve">Är Jan </w:t>
      </w:r>
      <w:r w:rsidR="00751DEE">
        <w:t xml:space="preserve">beredd </w:t>
      </w:r>
      <w:r>
        <w:t>på det?</w:t>
      </w:r>
      <w:r w:rsidR="00751DEE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9D2AF0" w15:done="0"/>
  <w15:commentEx w15:paraId="4F0B33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14A9" w16cex:dateUtc="2022-04-13T07:21:00Z"/>
  <w16cex:commentExtensible w16cex:durableId="260116D0" w16cex:dateUtc="2022-04-13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D2AF0" w16cid:durableId="260114A9"/>
  <w16cid:commentId w16cid:paraId="4F0B33C8" w16cid:durableId="260116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A1641"/>
    <w:multiLevelType w:val="hybridMultilevel"/>
    <w:tmpl w:val="F8AED7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ckström Marianne">
    <w15:presenceInfo w15:providerId="AD" w15:userId="S::Marianne.Leckstrom@skr.se::31dca5a6-509e-4dff-ba15-0b87d58b60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CB"/>
    <w:rsid w:val="000302B1"/>
    <w:rsid w:val="000A1A8C"/>
    <w:rsid w:val="000B13D8"/>
    <w:rsid w:val="001232CD"/>
    <w:rsid w:val="001C280E"/>
    <w:rsid w:val="001F6C81"/>
    <w:rsid w:val="002404E8"/>
    <w:rsid w:val="002D5DCE"/>
    <w:rsid w:val="002E149A"/>
    <w:rsid w:val="002E3903"/>
    <w:rsid w:val="00472403"/>
    <w:rsid w:val="004C35C0"/>
    <w:rsid w:val="004E34CB"/>
    <w:rsid w:val="004E361D"/>
    <w:rsid w:val="004F5139"/>
    <w:rsid w:val="005906F1"/>
    <w:rsid w:val="005A0C6F"/>
    <w:rsid w:val="005D15A6"/>
    <w:rsid w:val="00600227"/>
    <w:rsid w:val="006011B4"/>
    <w:rsid w:val="00607BA5"/>
    <w:rsid w:val="00626D67"/>
    <w:rsid w:val="006E1847"/>
    <w:rsid w:val="006E7F70"/>
    <w:rsid w:val="00751DEE"/>
    <w:rsid w:val="00810E4E"/>
    <w:rsid w:val="008711F9"/>
    <w:rsid w:val="008B5A34"/>
    <w:rsid w:val="008D3BCB"/>
    <w:rsid w:val="008D7AA7"/>
    <w:rsid w:val="009F3121"/>
    <w:rsid w:val="00A3071C"/>
    <w:rsid w:val="00A6518C"/>
    <w:rsid w:val="00A8661F"/>
    <w:rsid w:val="00AB774B"/>
    <w:rsid w:val="00AE5F6F"/>
    <w:rsid w:val="00B03F9E"/>
    <w:rsid w:val="00BF1B03"/>
    <w:rsid w:val="00BF2E78"/>
    <w:rsid w:val="00C039C5"/>
    <w:rsid w:val="00D56274"/>
    <w:rsid w:val="00E75C1C"/>
    <w:rsid w:val="00EC6924"/>
    <w:rsid w:val="00EF489E"/>
    <w:rsid w:val="00F1004A"/>
    <w:rsid w:val="00F4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F16D"/>
  <w15:docId w15:val="{8F8E9505-FD81-47BD-9EC4-6CCCFA09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C6924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307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071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071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07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071C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AE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fof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29A0-6856-4062-91C5-72ADDC19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624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Leckström Marianne</cp:lastModifiedBy>
  <cp:revision>5</cp:revision>
  <dcterms:created xsi:type="dcterms:W3CDTF">2022-04-13T07:18:00Z</dcterms:created>
  <dcterms:modified xsi:type="dcterms:W3CDTF">2022-04-13T09:45:00Z</dcterms:modified>
</cp:coreProperties>
</file>